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62" w:rsidRPr="002234DC" w:rsidRDefault="0090316F" w:rsidP="00221D62">
      <w:pPr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>ANEXO C</w:t>
      </w:r>
    </w:p>
    <w:p w:rsidR="008827BC" w:rsidRPr="002234DC" w:rsidRDefault="008827BC" w:rsidP="00221D62">
      <w:pPr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 xml:space="preserve">RELATÓRIO </w:t>
      </w:r>
      <w:r w:rsidR="00DB5531" w:rsidRPr="002234DC">
        <w:rPr>
          <w:rFonts w:asciiTheme="minorHAnsi" w:hAnsiTheme="minorHAnsi"/>
          <w:b/>
          <w:szCs w:val="28"/>
        </w:rPr>
        <w:t>MENSAL</w:t>
      </w:r>
      <w:r w:rsidRPr="002234DC">
        <w:rPr>
          <w:rFonts w:asciiTheme="minorHAnsi" w:hAnsiTheme="minorHAnsi"/>
          <w:b/>
          <w:szCs w:val="28"/>
        </w:rPr>
        <w:t xml:space="preserve"> D</w:t>
      </w:r>
      <w:r w:rsidR="00221D62" w:rsidRPr="002234DC">
        <w:rPr>
          <w:rFonts w:asciiTheme="minorHAnsi" w:hAnsiTheme="minorHAnsi"/>
          <w:b/>
          <w:szCs w:val="28"/>
        </w:rPr>
        <w:t xml:space="preserve">E </w:t>
      </w:r>
      <w:r w:rsidR="0090316F" w:rsidRPr="002234DC">
        <w:rPr>
          <w:rFonts w:asciiTheme="minorHAnsi" w:hAnsiTheme="minorHAnsi"/>
          <w:b/>
          <w:szCs w:val="28"/>
        </w:rPr>
        <w:t>ATIVIDADES</w:t>
      </w:r>
      <w:r w:rsidR="00221D62" w:rsidRPr="002234DC">
        <w:rPr>
          <w:rFonts w:asciiTheme="minorHAnsi" w:hAnsiTheme="minorHAnsi"/>
          <w:b/>
          <w:szCs w:val="28"/>
        </w:rPr>
        <w:t xml:space="preserve"> - 20</w:t>
      </w:r>
      <w:r w:rsidR="001705B3">
        <w:rPr>
          <w:rFonts w:asciiTheme="minorHAnsi" w:hAnsiTheme="minorHAnsi"/>
          <w:b/>
          <w:szCs w:val="28"/>
        </w:rPr>
        <w:t>2</w:t>
      </w:r>
      <w:r w:rsidR="008D6804">
        <w:rPr>
          <w:rFonts w:asciiTheme="minorHAnsi" w:hAnsiTheme="minorHAnsi"/>
          <w:b/>
          <w:szCs w:val="28"/>
        </w:rPr>
        <w:t>2</w:t>
      </w:r>
    </w:p>
    <w:p w:rsidR="008827BC" w:rsidRPr="002234DC" w:rsidRDefault="008827BC" w:rsidP="008827BC">
      <w:pPr>
        <w:spacing w:line="276" w:lineRule="auto"/>
        <w:jc w:val="center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4"/>
        <w:gridCol w:w="5999"/>
      </w:tblGrid>
      <w:tr w:rsidR="008827BC" w:rsidRPr="002234DC" w:rsidTr="00D120E4"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Título do Projeto:</w:t>
            </w:r>
          </w:p>
        </w:tc>
        <w:tc>
          <w:tcPr>
            <w:tcW w:w="5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2234DC" w:rsidRDefault="0090316F" w:rsidP="00FD5D83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Docente</w:t>
            </w:r>
            <w:r w:rsidR="00D120E4" w:rsidRPr="002234DC">
              <w:rPr>
                <w:rFonts w:asciiTheme="minorHAnsi" w:hAnsiTheme="minorHAnsi"/>
                <w:b/>
                <w:sz w:val="22"/>
              </w:rPr>
              <w:t xml:space="preserve"> Responsável</w:t>
            </w:r>
            <w:r w:rsidR="00346C6B" w:rsidRPr="002234DC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B06CE4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  <w:tr w:rsidR="006E4139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6E4139" w:rsidRPr="002234DC" w:rsidRDefault="0090316F" w:rsidP="00346C6B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Discente voluntário</w:t>
            </w:r>
            <w:r w:rsidR="00346C6B" w:rsidRPr="002234DC">
              <w:rPr>
                <w:rFonts w:asciiTheme="minorHAnsi" w:hAnsiTheme="minorHAnsi"/>
                <w:b/>
                <w:sz w:val="22"/>
              </w:rPr>
              <w:t>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139" w:rsidRPr="002234DC" w:rsidRDefault="006E4139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827BC" w:rsidRPr="002234DC" w:rsidTr="00D120E4">
        <w:tc>
          <w:tcPr>
            <w:tcW w:w="2494" w:type="dxa"/>
            <w:tcBorders>
              <w:left w:val="single" w:sz="2" w:space="0" w:color="000000"/>
              <w:bottom w:val="single" w:sz="2" w:space="0" w:color="000000"/>
            </w:tcBorders>
          </w:tcPr>
          <w:p w:rsidR="008827BC" w:rsidRPr="002234DC" w:rsidRDefault="0090316F" w:rsidP="006E4139">
            <w:pPr>
              <w:pStyle w:val="Contedodatabela"/>
              <w:rPr>
                <w:rFonts w:asciiTheme="minorHAnsi" w:hAnsiTheme="minorHAnsi"/>
                <w:b/>
                <w:sz w:val="22"/>
              </w:rPr>
            </w:pPr>
            <w:r w:rsidRPr="002234DC">
              <w:rPr>
                <w:rFonts w:asciiTheme="minorHAnsi" w:hAnsiTheme="minorHAnsi"/>
                <w:b/>
                <w:sz w:val="22"/>
              </w:rPr>
              <w:t>Data da Entrega:</w:t>
            </w:r>
          </w:p>
        </w:tc>
        <w:tc>
          <w:tcPr>
            <w:tcW w:w="5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FD5D83">
            <w:pPr>
              <w:pStyle w:val="Contedodatabela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8827BC" w:rsidRPr="002234D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p w:rsidR="00346C6B" w:rsidRPr="002234DC" w:rsidRDefault="00B235F4" w:rsidP="00346C6B">
      <w:pPr>
        <w:pStyle w:val="Contedodatabela"/>
        <w:jc w:val="center"/>
        <w:rPr>
          <w:rFonts w:asciiTheme="minorHAnsi" w:hAnsiTheme="minorHAnsi"/>
          <w:b/>
          <w:szCs w:val="28"/>
        </w:rPr>
      </w:pPr>
      <w:r w:rsidRPr="002234DC">
        <w:rPr>
          <w:rFonts w:asciiTheme="minorHAnsi" w:hAnsiTheme="minorHAnsi"/>
          <w:b/>
          <w:szCs w:val="28"/>
        </w:rPr>
        <w:t>RESUMO DAS ATIVIDADES DESENVOLVIDAS NO MÊS DE _________/20</w:t>
      </w:r>
      <w:r w:rsidR="001705B3">
        <w:rPr>
          <w:rFonts w:asciiTheme="minorHAnsi" w:hAnsiTheme="minorHAnsi"/>
          <w:b/>
          <w:szCs w:val="28"/>
        </w:rPr>
        <w:t>2</w:t>
      </w:r>
      <w:r w:rsidR="008D6804">
        <w:rPr>
          <w:rFonts w:asciiTheme="minorHAnsi" w:hAnsiTheme="minorHAnsi"/>
          <w:b/>
          <w:szCs w:val="28"/>
        </w:rPr>
        <w:t>2</w:t>
      </w:r>
    </w:p>
    <w:p w:rsidR="008827BC" w:rsidRPr="002234DC" w:rsidRDefault="008827BC" w:rsidP="008827BC">
      <w:pPr>
        <w:pStyle w:val="Contedodatabela"/>
        <w:spacing w:line="276" w:lineRule="auto"/>
        <w:rPr>
          <w:rFonts w:asciiTheme="minorHAnsi" w:hAnsiTheme="minorHAnsi"/>
          <w:sz w:val="22"/>
        </w:rPr>
      </w:pPr>
    </w:p>
    <w:tbl>
      <w:tblPr>
        <w:tblW w:w="84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93"/>
      </w:tblGrid>
      <w:tr w:rsidR="008827BC" w:rsidRPr="002234DC" w:rsidTr="0090316F">
        <w:trPr>
          <w:trHeight w:val="320"/>
        </w:trPr>
        <w:tc>
          <w:tcPr>
            <w:tcW w:w="8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7BC" w:rsidRPr="002234DC" w:rsidRDefault="008827BC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  <w:p w:rsidR="0090316F" w:rsidRPr="002234DC" w:rsidRDefault="0090316F" w:rsidP="0090316F">
            <w:pPr>
              <w:pStyle w:val="Contedodatabela"/>
              <w:rPr>
                <w:rFonts w:asciiTheme="minorHAnsi" w:hAnsiTheme="minorHAnsi"/>
                <w:sz w:val="22"/>
              </w:rPr>
            </w:pPr>
          </w:p>
        </w:tc>
      </w:tr>
    </w:tbl>
    <w:p w:rsidR="00D77AB1" w:rsidRDefault="00D77AB1" w:rsidP="008827BC">
      <w:pPr>
        <w:rPr>
          <w:rFonts w:asciiTheme="minorHAnsi" w:hAnsiTheme="minorHAnsi"/>
          <w:sz w:val="16"/>
          <w:szCs w:val="18"/>
        </w:rPr>
      </w:pPr>
    </w:p>
    <w:p w:rsidR="008D6804" w:rsidRDefault="008D6804" w:rsidP="008827BC">
      <w:pPr>
        <w:rPr>
          <w:rFonts w:asciiTheme="minorHAnsi" w:hAnsiTheme="minorHAnsi"/>
          <w:sz w:val="16"/>
          <w:szCs w:val="18"/>
        </w:rPr>
      </w:pPr>
    </w:p>
    <w:p w:rsidR="008D6804" w:rsidRDefault="008D6804" w:rsidP="008827BC">
      <w:pPr>
        <w:rPr>
          <w:rFonts w:asciiTheme="minorHAnsi" w:hAnsiTheme="minorHAnsi" w:cs="Arial"/>
          <w:sz w:val="22"/>
        </w:rPr>
      </w:pPr>
    </w:p>
    <w:p w:rsidR="008827BC" w:rsidRPr="002234DC" w:rsidRDefault="008827BC" w:rsidP="008827BC">
      <w:pPr>
        <w:rPr>
          <w:rFonts w:asciiTheme="minorHAnsi" w:hAnsiTheme="minorHAnsi" w:cs="Arial"/>
          <w:sz w:val="22"/>
        </w:rPr>
      </w:pPr>
      <w:r w:rsidRPr="002234DC">
        <w:rPr>
          <w:rFonts w:asciiTheme="minorHAnsi" w:hAnsiTheme="minorHAnsi" w:cs="Arial"/>
          <w:sz w:val="22"/>
        </w:rPr>
        <w:t>__________________________</w:t>
      </w:r>
      <w:r w:rsidRPr="002234DC">
        <w:rPr>
          <w:rFonts w:asciiTheme="minorHAnsi" w:hAnsiTheme="minorHAnsi" w:cs="Arial"/>
          <w:sz w:val="22"/>
        </w:rPr>
        <w:tab/>
      </w:r>
      <w:proofErr w:type="gramStart"/>
      <w:r w:rsidR="00AD57B4" w:rsidRPr="002234DC">
        <w:rPr>
          <w:rFonts w:asciiTheme="minorHAnsi" w:hAnsiTheme="minorHAnsi" w:cs="Arial"/>
          <w:sz w:val="22"/>
        </w:rPr>
        <w:t xml:space="preserve">  </w:t>
      </w:r>
      <w:proofErr w:type="gramEnd"/>
      <w:r w:rsidRPr="002234DC">
        <w:rPr>
          <w:rFonts w:asciiTheme="minorHAnsi" w:hAnsiTheme="minorHAnsi" w:cs="Arial"/>
          <w:sz w:val="22"/>
        </w:rPr>
        <w:tab/>
        <w:t>__________________________</w:t>
      </w:r>
    </w:p>
    <w:p w:rsidR="008827BC" w:rsidRPr="002234DC" w:rsidRDefault="00AD57B4" w:rsidP="008827BC">
      <w:pPr>
        <w:rPr>
          <w:rFonts w:asciiTheme="minorHAnsi" w:hAnsiTheme="minorHAnsi" w:cs="Arial"/>
          <w:sz w:val="22"/>
        </w:rPr>
      </w:pPr>
      <w:r w:rsidRPr="002234DC">
        <w:rPr>
          <w:rFonts w:asciiTheme="minorHAnsi" w:hAnsiTheme="minorHAnsi" w:cs="Arial"/>
          <w:sz w:val="22"/>
        </w:rPr>
        <w:t xml:space="preserve">       </w:t>
      </w:r>
      <w:r w:rsidR="008827BC" w:rsidRPr="002234DC">
        <w:rPr>
          <w:rFonts w:asciiTheme="minorHAnsi" w:hAnsiTheme="minorHAnsi" w:cs="Arial"/>
          <w:sz w:val="22"/>
        </w:rPr>
        <w:t>Assinatura Bolsista</w:t>
      </w:r>
      <w:r w:rsidR="008827BC" w:rsidRPr="002234DC">
        <w:rPr>
          <w:rFonts w:asciiTheme="minorHAnsi" w:hAnsiTheme="minorHAnsi" w:cs="Arial"/>
          <w:sz w:val="22"/>
        </w:rPr>
        <w:tab/>
      </w:r>
      <w:r w:rsidR="008827BC" w:rsidRPr="002234DC">
        <w:rPr>
          <w:rFonts w:asciiTheme="minorHAnsi" w:hAnsiTheme="minorHAnsi" w:cs="Arial"/>
          <w:sz w:val="22"/>
        </w:rPr>
        <w:tab/>
      </w:r>
      <w:r w:rsidRPr="002234DC">
        <w:rPr>
          <w:rFonts w:asciiTheme="minorHAnsi" w:hAnsiTheme="minorHAnsi" w:cs="Arial"/>
          <w:sz w:val="22"/>
        </w:rPr>
        <w:tab/>
        <w:t xml:space="preserve"> </w:t>
      </w:r>
      <w:r w:rsidR="002234DC">
        <w:rPr>
          <w:rFonts w:asciiTheme="minorHAnsi" w:hAnsiTheme="minorHAnsi" w:cs="Arial"/>
          <w:sz w:val="22"/>
        </w:rPr>
        <w:t xml:space="preserve">              </w:t>
      </w:r>
      <w:r w:rsidRPr="002234DC">
        <w:rPr>
          <w:rFonts w:asciiTheme="minorHAnsi" w:hAnsiTheme="minorHAnsi" w:cs="Arial"/>
          <w:sz w:val="22"/>
        </w:rPr>
        <w:t>A</w:t>
      </w:r>
      <w:r w:rsidR="008827BC" w:rsidRPr="002234DC">
        <w:rPr>
          <w:rFonts w:asciiTheme="minorHAnsi" w:hAnsiTheme="minorHAnsi" w:cs="Arial"/>
          <w:sz w:val="22"/>
        </w:rPr>
        <w:t xml:space="preserve">ssinatura </w:t>
      </w:r>
      <w:r w:rsidRPr="002234DC">
        <w:rPr>
          <w:rFonts w:asciiTheme="minorHAnsi" w:hAnsiTheme="minorHAnsi" w:cs="Arial"/>
          <w:sz w:val="22"/>
        </w:rPr>
        <w:t>docente orientador</w:t>
      </w:r>
    </w:p>
    <w:p w:rsidR="008827BC" w:rsidRPr="002234DC" w:rsidRDefault="008827BC" w:rsidP="008827BC">
      <w:pPr>
        <w:rPr>
          <w:rFonts w:asciiTheme="minorHAnsi" w:hAnsiTheme="minorHAnsi" w:cs="Arial"/>
          <w:sz w:val="22"/>
        </w:rPr>
      </w:pPr>
    </w:p>
    <w:p w:rsidR="00902B2D" w:rsidRDefault="00902B2D" w:rsidP="00902B2D">
      <w:pPr>
        <w:jc w:val="right"/>
        <w:rPr>
          <w:rFonts w:asciiTheme="minorHAnsi" w:hAnsiTheme="minorHAnsi" w:cs="Arial"/>
          <w:b/>
          <w:sz w:val="16"/>
        </w:rPr>
      </w:pPr>
    </w:p>
    <w:sectPr w:rsidR="00902B2D" w:rsidSect="008D38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79" w:right="1701" w:bottom="1417" w:left="1701" w:header="13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7D7" w:rsidRDefault="001A37D7" w:rsidP="00344C49">
      <w:r>
        <w:separator/>
      </w:r>
    </w:p>
  </w:endnote>
  <w:endnote w:type="continuationSeparator" w:id="0">
    <w:p w:rsidR="001A37D7" w:rsidRDefault="001A37D7" w:rsidP="0034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F" w:rsidRDefault="002C48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F" w:rsidRDefault="002C48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AB1" w:rsidRPr="00902B2D" w:rsidRDefault="00D77AB1" w:rsidP="00D77AB1">
    <w:pPr>
      <w:jc w:val="right"/>
      <w:rPr>
        <w:rFonts w:asciiTheme="minorHAnsi" w:hAnsiTheme="minorHAnsi" w:cs="Arial"/>
        <w:b/>
        <w:sz w:val="16"/>
      </w:rPr>
    </w:pPr>
    <w:r w:rsidRPr="00902B2D">
      <w:rPr>
        <w:rFonts w:asciiTheme="minorHAnsi" w:hAnsiTheme="minorHAnsi" w:cs="Arial"/>
        <w:b/>
        <w:sz w:val="16"/>
      </w:rPr>
      <w:t>*Este relatório deve ser preenchido de forma eletrônica (digitado).</w:t>
    </w:r>
  </w:p>
  <w:p w:rsidR="00D77AB1" w:rsidRDefault="00D77A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7D7" w:rsidRDefault="001A37D7" w:rsidP="00344C49">
      <w:r>
        <w:separator/>
      </w:r>
    </w:p>
  </w:footnote>
  <w:footnote w:type="continuationSeparator" w:id="0">
    <w:p w:rsidR="001A37D7" w:rsidRDefault="001A37D7" w:rsidP="00344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F" w:rsidRDefault="002C48F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8FF" w:rsidRDefault="002C48F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42"/>
      <w:gridCol w:w="222"/>
    </w:tblGrid>
    <w:tr w:rsidR="009E7824" w:rsidRPr="000106D7" w:rsidTr="00485B6D">
      <w:trPr>
        <w:trHeight w:val="1405"/>
        <w:jc w:val="center"/>
      </w:trPr>
      <w:tc>
        <w:tcPr>
          <w:tcW w:w="3842" w:type="dxa"/>
        </w:tcPr>
        <w:tbl>
          <w:tblPr>
            <w:tblStyle w:val="Tabelacomgrade"/>
            <w:tblW w:w="1002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16"/>
            <w:gridCol w:w="5610"/>
          </w:tblGrid>
          <w:tr w:rsidR="008D6804" w:rsidTr="008D6804">
            <w:trPr>
              <w:trHeight w:val="1405"/>
              <w:jc w:val="center"/>
            </w:trPr>
            <w:tc>
              <w:tcPr>
                <w:tcW w:w="3842" w:type="dxa"/>
                <w:hideMark/>
              </w:tcPr>
              <w:p w:rsidR="008D6804" w:rsidRDefault="008D6804">
                <w:pPr>
                  <w:spacing w:line="240" w:lineRule="auto"/>
                </w:pPr>
                <w:ins w:id="0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>
                        <wp:extent cx="2295525" cy="819150"/>
                        <wp:effectExtent l="0" t="0" r="9525" b="0"/>
                        <wp:docPr id="2" name="Imagem 2" descr="Descrição: C:\Users\lelet\Documents\Federal\Identidade visual\Marca_IFSP_2015_Cbt_H\Marca_IFSP_2015_Cubatao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 descr="Descrição: C:\Users\lelet\Documents\Federal\Identidade visual\Marca_IFSP_2015_Cbt_H\Marca_IFSP_2015_Cubatao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ins>
              </w:p>
              <w:p w:rsidR="008D6804" w:rsidRDefault="008D6804">
                <w:pPr>
                  <w:spacing w:line="240" w:lineRule="auto"/>
                  <w:rPr>
                    <w:sz w:val="22"/>
                    <w:szCs w:val="22"/>
                    <w:lang w:eastAsia="en-US"/>
                  </w:rPr>
                </w:pPr>
                <w:del w:id="1" w:author="Letícia Vieira Oliveira Giordano" w:date="2022-03-10T07:25:00Z">
                  <w:r>
                    <w:rPr>
                      <w:noProof/>
                    </w:rPr>
                    <w:drawing>
                      <wp:inline distT="0" distB="0" distL="0" distR="0">
                        <wp:extent cx="2667000" cy="876300"/>
                        <wp:effectExtent l="0" t="0" r="0" b="0"/>
                        <wp:docPr id="1" name="Imagem 1" descr="Descrição: http://www.federalcubatao.com.br/templates/mx_joomlafree/images/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2" descr="Descrição: http://www.federalcubatao.com.br/templates/mx_joomlafree/images/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del>
              </w:p>
            </w:tc>
            <w:tc>
              <w:tcPr>
                <w:tcW w:w="6184" w:type="dxa"/>
              </w:tcPr>
              <w:p w:rsidR="008D6804" w:rsidRDefault="008D6804">
                <w:pPr>
                  <w:spacing w:line="240" w:lineRule="auto"/>
                  <w:jc w:val="right"/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</w:pPr>
              </w:p>
              <w:p w:rsidR="008D6804" w:rsidRDefault="008D6804">
                <w:pPr>
                  <w:spacing w:line="240" w:lineRule="auto"/>
                  <w:jc w:val="right"/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000000"/>
                    <w:spacing w:val="5"/>
                    <w:sz w:val="20"/>
                    <w:szCs w:val="20"/>
                  </w:rPr>
                  <w:t>PROGRAMA</w:t>
                </w:r>
                <w:r>
                  <w:rPr>
                    <w:rFonts w:ascii="Calibri" w:hAnsi="Calibri" w:cs="Calibri"/>
                    <w:noProof/>
                    <w:color w:val="000000"/>
                    <w:w w:val="177"/>
                    <w:sz w:val="20"/>
                    <w:szCs w:val="20"/>
                  </w:rPr>
                  <w:t> </w:t>
                </w:r>
                <w:r>
                  <w:rPr>
                    <w:rFonts w:cs="Arial"/>
                    <w:noProof/>
                    <w:color w:val="000000"/>
                    <w:spacing w:val="-7"/>
                    <w:sz w:val="20"/>
                    <w:szCs w:val="20"/>
                  </w:rPr>
                  <w:t>DE</w:t>
                </w:r>
                <w:r>
                  <w:rPr>
                    <w:rFonts w:ascii="Calibri" w:hAnsi="Calibri" w:cs="Calibri"/>
                    <w:noProof/>
                    <w:color w:val="000000"/>
                    <w:w w:val="186"/>
                    <w:sz w:val="20"/>
                    <w:szCs w:val="20"/>
                  </w:rPr>
                  <w:t> </w:t>
                </w: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 xml:space="preserve">PROJETOS </w:t>
                </w:r>
              </w:p>
              <w:p w:rsidR="008D6804" w:rsidRDefault="008D6804">
                <w:pPr>
                  <w:spacing w:line="240" w:lineRule="auto"/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color w:val="000000"/>
                    <w:spacing w:val="2"/>
                    <w:sz w:val="20"/>
                    <w:szCs w:val="20"/>
                  </w:rPr>
                  <w:t>NA MODALIDAE ENSINO:</w:t>
                </w:r>
              </w:p>
              <w:p w:rsidR="008D6804" w:rsidRDefault="008D6804">
                <w:pPr>
                  <w:spacing w:line="240" w:lineRule="auto"/>
                  <w:jc w:val="right"/>
                  <w:rPr>
                    <w:rFonts w:cs="Arial"/>
                    <w:noProof/>
                    <w:spacing w:val="4"/>
                    <w:sz w:val="20"/>
                    <w:szCs w:val="20"/>
                  </w:rPr>
                </w:pPr>
                <w:r>
                  <w:rPr>
                    <w:rFonts w:cs="Arial"/>
                    <w:noProof/>
                    <w:spacing w:val="4"/>
                    <w:sz w:val="20"/>
                    <w:szCs w:val="20"/>
                  </w:rPr>
                  <w:t>PARTICIPAÇÃO VOLUNTÁRIA</w:t>
                </w:r>
              </w:p>
              <w:p w:rsidR="008D6804" w:rsidRDefault="008D6804">
                <w:pPr>
                  <w:spacing w:line="240" w:lineRule="auto"/>
                  <w:jc w:val="right"/>
                  <w:rPr>
                    <w:rFonts w:asciiTheme="minorHAnsi" w:hAnsiTheme="minorHAnsi" w:cstheme="minorBidi"/>
                    <w:sz w:val="20"/>
                    <w:szCs w:val="20"/>
                  </w:rPr>
                </w:pPr>
              </w:p>
              <w:p w:rsidR="008D6804" w:rsidRDefault="008D6804" w:rsidP="002C48FF">
                <w:pPr>
                  <w:spacing w:line="240" w:lineRule="auto"/>
                  <w:jc w:val="right"/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  <w:lang w:eastAsia="en-US"/>
                  </w:rPr>
                </w:pPr>
                <w:r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 xml:space="preserve">EDITAL Nº </w:t>
                </w:r>
                <w:del w:id="2" w:author="Miriam Regina Chinen Maisatto" w:date="2021-01-13T16:11:00Z">
                  <w:r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delText xml:space="preserve">000 </w:delText>
                  </w:r>
                </w:del>
                <w:r w:rsidR="002C48FF">
                  <w:rPr>
                    <w:rFonts w:cs="Arial"/>
                    <w:noProof/>
                    <w:spacing w:val="2"/>
                    <w:position w:val="3"/>
                    <w:sz w:val="20"/>
                    <w:szCs w:val="20"/>
                  </w:rPr>
                  <w:t>8</w:t>
                </w:r>
                <w:ins w:id="3" w:author="Miriam Regina Chinen Maisatto" w:date="2021-01-13T16:11:00Z">
                  <w:r>
                    <w:rPr>
                      <w:rFonts w:cs="Arial"/>
                      <w:noProof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 xml:space="preserve">, DE </w:t>
                </w:r>
                <w:del w:id="4" w:author="Miriam Regina Chinen Maisatto" w:date="2021-01-13T16:1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 xml:space="preserve">00 </w:delText>
                  </w:r>
                </w:del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10 DE MARÇO</w:t>
                </w:r>
                <w:ins w:id="5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 xml:space="preserve"> </w:t>
                  </w:r>
                </w:ins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DE 20</w:t>
                </w:r>
                <w:ins w:id="6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t>2</w:t>
                  </w:r>
                </w:ins>
                <w:del w:id="7" w:author="Miriam Regina Chinen Maisatto" w:date="2020-02-17T15:21:00Z">
                  <w:r>
                    <w:rPr>
                      <w:rFonts w:cs="Arial"/>
                      <w:noProof/>
                      <w:color w:val="000000" w:themeColor="text1"/>
                      <w:spacing w:val="2"/>
                      <w:position w:val="3"/>
                      <w:sz w:val="20"/>
                      <w:szCs w:val="20"/>
                    </w:rPr>
                    <w:delText>1</w:delText>
                  </w:r>
                </w:del>
                <w:r>
                  <w:rPr>
                    <w:rFonts w:cs="Arial"/>
                    <w:noProof/>
                    <w:color w:val="000000" w:themeColor="text1"/>
                    <w:spacing w:val="2"/>
                    <w:position w:val="3"/>
                    <w:sz w:val="20"/>
                    <w:szCs w:val="20"/>
                  </w:rPr>
                  <w:t>2</w:t>
                </w:r>
              </w:p>
            </w:tc>
          </w:tr>
        </w:tbl>
        <w:p w:rsidR="008D6804" w:rsidRDefault="008D6804" w:rsidP="008D6804">
          <w:pPr>
            <w:pStyle w:val="Cabealho"/>
            <w:rPr>
              <w:rFonts w:asciiTheme="minorHAnsi" w:hAnsiTheme="minorHAnsi" w:cstheme="minorBidi"/>
              <w:sz w:val="22"/>
              <w:szCs w:val="22"/>
              <w:lang w:eastAsia="en-US"/>
            </w:rPr>
          </w:pPr>
        </w:p>
        <w:p w:rsidR="009E7824" w:rsidRDefault="009E7824" w:rsidP="009E7824">
          <w:pPr>
            <w:jc w:val="center"/>
          </w:pPr>
          <w:bookmarkStart w:id="8" w:name="_GoBack"/>
          <w:bookmarkEnd w:id="8"/>
        </w:p>
      </w:tc>
      <w:tc>
        <w:tcPr>
          <w:tcW w:w="6184" w:type="dxa"/>
        </w:tcPr>
        <w:p w:rsidR="009E7824" w:rsidRPr="00FC5A92" w:rsidRDefault="009E7824" w:rsidP="0090316F">
          <w:pPr>
            <w:spacing w:line="240" w:lineRule="auto"/>
            <w:jc w:val="center"/>
            <w:rPr>
              <w:rFonts w:cs="Arial"/>
              <w:noProof/>
              <w:color w:val="000000" w:themeColor="text1"/>
              <w:spacing w:val="2"/>
              <w:position w:val="3"/>
              <w:sz w:val="20"/>
              <w:szCs w:val="20"/>
            </w:rPr>
          </w:pPr>
        </w:p>
      </w:tc>
    </w:tr>
  </w:tbl>
  <w:p w:rsidR="009E7824" w:rsidRPr="009E7824" w:rsidRDefault="009E7824" w:rsidP="009E78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shadow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12CE2109"/>
    <w:multiLevelType w:val="hybridMultilevel"/>
    <w:tmpl w:val="55C00F4C"/>
    <w:lvl w:ilvl="0" w:tplc="EAD47E9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04773"/>
    <w:multiLevelType w:val="hybridMultilevel"/>
    <w:tmpl w:val="07521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D01ED"/>
    <w:multiLevelType w:val="hybridMultilevel"/>
    <w:tmpl w:val="69ECFD7C"/>
    <w:lvl w:ilvl="0" w:tplc="63145C40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5404E"/>
    <w:multiLevelType w:val="hybridMultilevel"/>
    <w:tmpl w:val="74F65C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010D"/>
    <w:multiLevelType w:val="hybridMultilevel"/>
    <w:tmpl w:val="61DA58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2499A"/>
    <w:multiLevelType w:val="hybridMultilevel"/>
    <w:tmpl w:val="6B7845EE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55BB0"/>
    <w:multiLevelType w:val="hybridMultilevel"/>
    <w:tmpl w:val="CF50A7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F5C2B"/>
    <w:multiLevelType w:val="hybridMultilevel"/>
    <w:tmpl w:val="CA2474C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138F2"/>
    <w:multiLevelType w:val="hybridMultilevel"/>
    <w:tmpl w:val="EF90F4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3992"/>
    <w:multiLevelType w:val="hybridMultilevel"/>
    <w:tmpl w:val="92984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1915"/>
    <w:multiLevelType w:val="hybridMultilevel"/>
    <w:tmpl w:val="C8A61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46128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68A"/>
    <w:multiLevelType w:val="hybridMultilevel"/>
    <w:tmpl w:val="B2388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58A4"/>
    <w:multiLevelType w:val="hybridMultilevel"/>
    <w:tmpl w:val="C16CD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D6EF4"/>
    <w:multiLevelType w:val="hybridMultilevel"/>
    <w:tmpl w:val="67D4B8AA"/>
    <w:lvl w:ilvl="0" w:tplc="64B62890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14261A"/>
    <w:multiLevelType w:val="hybridMultilevel"/>
    <w:tmpl w:val="51F8E880"/>
    <w:lvl w:ilvl="0" w:tplc="830E326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D47AB"/>
    <w:multiLevelType w:val="hybridMultilevel"/>
    <w:tmpl w:val="3DEE47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45717"/>
    <w:multiLevelType w:val="hybridMultilevel"/>
    <w:tmpl w:val="D7E275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31E72"/>
    <w:multiLevelType w:val="hybridMultilevel"/>
    <w:tmpl w:val="0ED664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6589D"/>
    <w:multiLevelType w:val="hybridMultilevel"/>
    <w:tmpl w:val="83A00D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F2BA2"/>
    <w:multiLevelType w:val="hybridMultilevel"/>
    <w:tmpl w:val="26063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DB8"/>
    <w:multiLevelType w:val="hybridMultilevel"/>
    <w:tmpl w:val="A34AC6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43302"/>
    <w:multiLevelType w:val="hybridMultilevel"/>
    <w:tmpl w:val="AA1A1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32277"/>
    <w:multiLevelType w:val="hybridMultilevel"/>
    <w:tmpl w:val="8A3818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B04FCA"/>
    <w:multiLevelType w:val="hybridMultilevel"/>
    <w:tmpl w:val="3DCC23EC"/>
    <w:lvl w:ilvl="0" w:tplc="09541D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80B"/>
    <w:multiLevelType w:val="hybridMultilevel"/>
    <w:tmpl w:val="63FEA7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02DD6"/>
    <w:multiLevelType w:val="hybridMultilevel"/>
    <w:tmpl w:val="78C6D3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11"/>
  </w:num>
  <w:num w:numId="11">
    <w:abstractNumId w:val="23"/>
  </w:num>
  <w:num w:numId="12">
    <w:abstractNumId w:val="28"/>
  </w:num>
  <w:num w:numId="13">
    <w:abstractNumId w:val="21"/>
  </w:num>
  <w:num w:numId="14">
    <w:abstractNumId w:val="12"/>
  </w:num>
  <w:num w:numId="15">
    <w:abstractNumId w:val="30"/>
  </w:num>
  <w:num w:numId="16">
    <w:abstractNumId w:val="16"/>
  </w:num>
  <w:num w:numId="17">
    <w:abstractNumId w:val="27"/>
  </w:num>
  <w:num w:numId="18">
    <w:abstractNumId w:val="18"/>
  </w:num>
  <w:num w:numId="19">
    <w:abstractNumId w:val="15"/>
  </w:num>
  <w:num w:numId="20">
    <w:abstractNumId w:val="22"/>
  </w:num>
  <w:num w:numId="21">
    <w:abstractNumId w:val="29"/>
  </w:num>
  <w:num w:numId="22">
    <w:abstractNumId w:val="17"/>
  </w:num>
  <w:num w:numId="23">
    <w:abstractNumId w:val="25"/>
  </w:num>
  <w:num w:numId="24">
    <w:abstractNumId w:val="24"/>
  </w:num>
  <w:num w:numId="25">
    <w:abstractNumId w:val="31"/>
  </w:num>
  <w:num w:numId="26">
    <w:abstractNumId w:val="6"/>
  </w:num>
  <w:num w:numId="27">
    <w:abstractNumId w:val="13"/>
  </w:num>
  <w:num w:numId="28">
    <w:abstractNumId w:val="10"/>
  </w:num>
  <w:num w:numId="29">
    <w:abstractNumId w:val="5"/>
  </w:num>
  <w:num w:numId="30">
    <w:abstractNumId w:val="7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98"/>
    <w:rsid w:val="0000243E"/>
    <w:rsid w:val="00015E72"/>
    <w:rsid w:val="00051370"/>
    <w:rsid w:val="00051DC2"/>
    <w:rsid w:val="000575FC"/>
    <w:rsid w:val="000749A9"/>
    <w:rsid w:val="00076B73"/>
    <w:rsid w:val="00090985"/>
    <w:rsid w:val="000C37E1"/>
    <w:rsid w:val="000D2FE0"/>
    <w:rsid w:val="000E3FF4"/>
    <w:rsid w:val="0010323F"/>
    <w:rsid w:val="00113E4B"/>
    <w:rsid w:val="0011510A"/>
    <w:rsid w:val="00117DFD"/>
    <w:rsid w:val="00127FE3"/>
    <w:rsid w:val="00137D05"/>
    <w:rsid w:val="00165019"/>
    <w:rsid w:val="00165801"/>
    <w:rsid w:val="001705B3"/>
    <w:rsid w:val="00176589"/>
    <w:rsid w:val="001825AB"/>
    <w:rsid w:val="0018627E"/>
    <w:rsid w:val="00187641"/>
    <w:rsid w:val="00192C2D"/>
    <w:rsid w:val="001A37D7"/>
    <w:rsid w:val="001B2372"/>
    <w:rsid w:val="001B34EB"/>
    <w:rsid w:val="001C2CF0"/>
    <w:rsid w:val="001C4330"/>
    <w:rsid w:val="001C47AE"/>
    <w:rsid w:val="001C566D"/>
    <w:rsid w:val="001E6117"/>
    <w:rsid w:val="001F5101"/>
    <w:rsid w:val="00201220"/>
    <w:rsid w:val="00202CBD"/>
    <w:rsid w:val="00216B96"/>
    <w:rsid w:val="00221D62"/>
    <w:rsid w:val="002234DC"/>
    <w:rsid w:val="00231924"/>
    <w:rsid w:val="00263688"/>
    <w:rsid w:val="00265D8C"/>
    <w:rsid w:val="00274971"/>
    <w:rsid w:val="00294552"/>
    <w:rsid w:val="002A13CF"/>
    <w:rsid w:val="002A66E1"/>
    <w:rsid w:val="002C48FF"/>
    <w:rsid w:val="002D3B71"/>
    <w:rsid w:val="002F264E"/>
    <w:rsid w:val="002F2F12"/>
    <w:rsid w:val="002F5C3A"/>
    <w:rsid w:val="00344C49"/>
    <w:rsid w:val="00346C6B"/>
    <w:rsid w:val="00381301"/>
    <w:rsid w:val="003959E3"/>
    <w:rsid w:val="003A3774"/>
    <w:rsid w:val="003B1907"/>
    <w:rsid w:val="003B72F1"/>
    <w:rsid w:val="00414EA3"/>
    <w:rsid w:val="004316F1"/>
    <w:rsid w:val="00434C2F"/>
    <w:rsid w:val="00436C5F"/>
    <w:rsid w:val="004478BF"/>
    <w:rsid w:val="00472374"/>
    <w:rsid w:val="00480A1E"/>
    <w:rsid w:val="004A7FED"/>
    <w:rsid w:val="004C40D8"/>
    <w:rsid w:val="004E3E98"/>
    <w:rsid w:val="004E7EDB"/>
    <w:rsid w:val="00503D51"/>
    <w:rsid w:val="0053340B"/>
    <w:rsid w:val="00541E05"/>
    <w:rsid w:val="00561C0C"/>
    <w:rsid w:val="00565B3D"/>
    <w:rsid w:val="005B4CAF"/>
    <w:rsid w:val="0060271D"/>
    <w:rsid w:val="0060678A"/>
    <w:rsid w:val="0061785B"/>
    <w:rsid w:val="00620163"/>
    <w:rsid w:val="00630527"/>
    <w:rsid w:val="0064245B"/>
    <w:rsid w:val="00666D12"/>
    <w:rsid w:val="006A217A"/>
    <w:rsid w:val="006B04C2"/>
    <w:rsid w:val="006B20C0"/>
    <w:rsid w:val="006B51AE"/>
    <w:rsid w:val="006C0A77"/>
    <w:rsid w:val="006C5D5B"/>
    <w:rsid w:val="006E3374"/>
    <w:rsid w:val="006E4139"/>
    <w:rsid w:val="00700223"/>
    <w:rsid w:val="00703B8F"/>
    <w:rsid w:val="00714AC1"/>
    <w:rsid w:val="007231F8"/>
    <w:rsid w:val="00742FC4"/>
    <w:rsid w:val="00765C8E"/>
    <w:rsid w:val="00786BF6"/>
    <w:rsid w:val="007974C6"/>
    <w:rsid w:val="007A39DF"/>
    <w:rsid w:val="007C1613"/>
    <w:rsid w:val="007C50F5"/>
    <w:rsid w:val="00803029"/>
    <w:rsid w:val="008233D1"/>
    <w:rsid w:val="00854CA6"/>
    <w:rsid w:val="00865BCE"/>
    <w:rsid w:val="008827BC"/>
    <w:rsid w:val="00883559"/>
    <w:rsid w:val="008A406C"/>
    <w:rsid w:val="008A4151"/>
    <w:rsid w:val="008A5D16"/>
    <w:rsid w:val="008B7EE6"/>
    <w:rsid w:val="008D3855"/>
    <w:rsid w:val="008D6804"/>
    <w:rsid w:val="008E7D3D"/>
    <w:rsid w:val="00902B2D"/>
    <w:rsid w:val="0090316F"/>
    <w:rsid w:val="00903A43"/>
    <w:rsid w:val="00910BF4"/>
    <w:rsid w:val="00916488"/>
    <w:rsid w:val="0092502C"/>
    <w:rsid w:val="00926829"/>
    <w:rsid w:val="009346EB"/>
    <w:rsid w:val="00971805"/>
    <w:rsid w:val="00973F65"/>
    <w:rsid w:val="00982161"/>
    <w:rsid w:val="00984B67"/>
    <w:rsid w:val="00985AA8"/>
    <w:rsid w:val="00996A4C"/>
    <w:rsid w:val="009A33AD"/>
    <w:rsid w:val="009B3869"/>
    <w:rsid w:val="009C74AD"/>
    <w:rsid w:val="009E7824"/>
    <w:rsid w:val="009F061F"/>
    <w:rsid w:val="009F1BDA"/>
    <w:rsid w:val="009F3225"/>
    <w:rsid w:val="009F45BF"/>
    <w:rsid w:val="009F60C6"/>
    <w:rsid w:val="00A261AD"/>
    <w:rsid w:val="00A26CF3"/>
    <w:rsid w:val="00A462C6"/>
    <w:rsid w:val="00AC6E44"/>
    <w:rsid w:val="00AD22C8"/>
    <w:rsid w:val="00AD3B73"/>
    <w:rsid w:val="00AD57B4"/>
    <w:rsid w:val="00AE22EC"/>
    <w:rsid w:val="00AE2BB2"/>
    <w:rsid w:val="00AE319D"/>
    <w:rsid w:val="00B06CE4"/>
    <w:rsid w:val="00B17C3C"/>
    <w:rsid w:val="00B235F4"/>
    <w:rsid w:val="00B32073"/>
    <w:rsid w:val="00B34399"/>
    <w:rsid w:val="00B36250"/>
    <w:rsid w:val="00B366F3"/>
    <w:rsid w:val="00B43308"/>
    <w:rsid w:val="00B4622C"/>
    <w:rsid w:val="00B53BD4"/>
    <w:rsid w:val="00B737C4"/>
    <w:rsid w:val="00B91C6B"/>
    <w:rsid w:val="00B94F01"/>
    <w:rsid w:val="00BA12D3"/>
    <w:rsid w:val="00BC0F87"/>
    <w:rsid w:val="00BE0F51"/>
    <w:rsid w:val="00BF75FE"/>
    <w:rsid w:val="00C26D7A"/>
    <w:rsid w:val="00C42A15"/>
    <w:rsid w:val="00C44AF8"/>
    <w:rsid w:val="00C770DA"/>
    <w:rsid w:val="00C77BB4"/>
    <w:rsid w:val="00C83CCD"/>
    <w:rsid w:val="00CB6AB7"/>
    <w:rsid w:val="00CB77C8"/>
    <w:rsid w:val="00D120E4"/>
    <w:rsid w:val="00D24113"/>
    <w:rsid w:val="00D24147"/>
    <w:rsid w:val="00D33C0C"/>
    <w:rsid w:val="00D562CC"/>
    <w:rsid w:val="00D63468"/>
    <w:rsid w:val="00D77AB1"/>
    <w:rsid w:val="00D84E3D"/>
    <w:rsid w:val="00DB458E"/>
    <w:rsid w:val="00DB5531"/>
    <w:rsid w:val="00DC70D1"/>
    <w:rsid w:val="00DD03DF"/>
    <w:rsid w:val="00DE6194"/>
    <w:rsid w:val="00DE61F3"/>
    <w:rsid w:val="00E105A1"/>
    <w:rsid w:val="00E10C70"/>
    <w:rsid w:val="00E21BB6"/>
    <w:rsid w:val="00E232B3"/>
    <w:rsid w:val="00E30401"/>
    <w:rsid w:val="00E30CAB"/>
    <w:rsid w:val="00E36EE2"/>
    <w:rsid w:val="00E725F1"/>
    <w:rsid w:val="00E741BA"/>
    <w:rsid w:val="00E92548"/>
    <w:rsid w:val="00EA2E15"/>
    <w:rsid w:val="00EB2090"/>
    <w:rsid w:val="00EC3661"/>
    <w:rsid w:val="00ED6447"/>
    <w:rsid w:val="00EF005E"/>
    <w:rsid w:val="00F513D9"/>
    <w:rsid w:val="00F51598"/>
    <w:rsid w:val="00F630D5"/>
    <w:rsid w:val="00F64613"/>
    <w:rsid w:val="00F76786"/>
    <w:rsid w:val="00F77E8D"/>
    <w:rsid w:val="00F81FD4"/>
    <w:rsid w:val="00F873E8"/>
    <w:rsid w:val="00FA1E50"/>
    <w:rsid w:val="00FC5A92"/>
    <w:rsid w:val="00FD5E7E"/>
    <w:rsid w:val="00FD7CF7"/>
    <w:rsid w:val="00FE268B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804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5B"/>
    <w:pPr>
      <w:spacing w:after="0" w:line="360" w:lineRule="auto"/>
      <w:jc w:val="both"/>
    </w:pPr>
    <w:rPr>
      <w:rFonts w:ascii="Arial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34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996A4C"/>
    <w:pPr>
      <w:keepNext/>
      <w:numPr>
        <w:ilvl w:val="2"/>
        <w:numId w:val="1"/>
      </w:numPr>
      <w:outlineLvl w:val="2"/>
    </w:pPr>
    <w:rPr>
      <w:b/>
      <w:sz w:val="3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1598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F5159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44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44C49"/>
    <w:rPr>
      <w:rFonts w:ascii="Arial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24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996A4C"/>
  </w:style>
  <w:style w:type="character" w:styleId="nfase">
    <w:name w:val="Emphasis"/>
    <w:basedOn w:val="Fontepargpadro"/>
    <w:uiPriority w:val="20"/>
    <w:qFormat/>
    <w:rsid w:val="00996A4C"/>
    <w:rPr>
      <w:i/>
      <w:iCs/>
    </w:rPr>
  </w:style>
  <w:style w:type="character" w:customStyle="1" w:styleId="Ttulo3Char">
    <w:name w:val="Título 3 Char"/>
    <w:basedOn w:val="Fontepargpadro"/>
    <w:link w:val="Ttulo3"/>
    <w:rsid w:val="00996A4C"/>
    <w:rPr>
      <w:rFonts w:ascii="Arial" w:hAnsi="Arial" w:cs="Times New Roman"/>
      <w:b/>
      <w:sz w:val="30"/>
      <w:szCs w:val="20"/>
      <w:lang w:eastAsia="zh-CN"/>
    </w:rPr>
  </w:style>
  <w:style w:type="character" w:customStyle="1" w:styleId="Tipodeletrapredefinidodopargrafo1">
    <w:name w:val="Tipo de letra predefinido do parágrafo1"/>
    <w:rsid w:val="00996A4C"/>
  </w:style>
  <w:style w:type="character" w:customStyle="1" w:styleId="Ttulo1Char">
    <w:name w:val="Título 1 Char"/>
    <w:basedOn w:val="Fontepargpadro"/>
    <w:link w:val="Ttulo1"/>
    <w:uiPriority w:val="9"/>
    <w:rsid w:val="005334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36250"/>
    <w:pPr>
      <w:spacing w:line="259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36250"/>
    <w:pPr>
      <w:spacing w:after="100"/>
    </w:pPr>
  </w:style>
  <w:style w:type="character" w:styleId="Hyperlink">
    <w:name w:val="Hyperlink"/>
    <w:basedOn w:val="Fontepargpadro"/>
    <w:uiPriority w:val="99"/>
    <w:unhideWhenUsed/>
    <w:rsid w:val="00B36250"/>
    <w:rPr>
      <w:color w:val="0563C1" w:themeColor="hyperlink"/>
      <w:u w:val="single"/>
    </w:rPr>
  </w:style>
  <w:style w:type="paragraph" w:customStyle="1" w:styleId="Contedodatabela">
    <w:name w:val="Conteúdo da tabela"/>
    <w:basedOn w:val="Normal"/>
    <w:rsid w:val="009F1BDA"/>
    <w:pPr>
      <w:suppressLineNumbers/>
      <w:suppressAutoHyphens/>
      <w:spacing w:line="240" w:lineRule="auto"/>
      <w:jc w:val="left"/>
    </w:pPr>
    <w:rPr>
      <w:rFonts w:ascii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9F1BDA"/>
    <w:pPr>
      <w:suppressAutoHyphens/>
      <w:spacing w:line="240" w:lineRule="auto"/>
      <w:ind w:left="1418"/>
    </w:pPr>
    <w:rPr>
      <w:rFonts w:ascii="Times New Roman" w:hAnsi="Times New Roman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9F1BDA"/>
    <w:rPr>
      <w:rFonts w:ascii="Times New Roman" w:hAnsi="Times New Roman" w:cs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9F1BD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AD22C8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202CBD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7974C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6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6804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B16D8-316C-4821-9946-CBDEA295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Dyane</dc:creator>
  <cp:keywords/>
  <dc:description/>
  <cp:lastModifiedBy>Letícia Vieira Oliveira Giordano</cp:lastModifiedBy>
  <cp:revision>13</cp:revision>
  <dcterms:created xsi:type="dcterms:W3CDTF">2019-04-05T17:26:00Z</dcterms:created>
  <dcterms:modified xsi:type="dcterms:W3CDTF">2022-03-10T13:07:00Z</dcterms:modified>
</cp:coreProperties>
</file>